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1A0B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DA0A8" wp14:editId="55993495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3787E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3132A" wp14:editId="4C8326B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6688B9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5E705EFE" wp14:editId="17F9186F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D42A" w14:textId="77777777" w:rsidR="008928A5" w:rsidRDefault="008928A5" w:rsidP="00F41591"/>
    <w:p w14:paraId="14B923A2" w14:textId="77777777" w:rsidR="00465D96" w:rsidRPr="00F41591" w:rsidRDefault="00465D96" w:rsidP="00F41591">
      <w:r w:rsidRPr="00F41591">
        <w:t>OBJAVA ZA MEDIJE</w:t>
      </w:r>
    </w:p>
    <w:p w14:paraId="1D98B633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0BDA" wp14:editId="70728681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FD1F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06928CC9" w14:textId="77777777" w:rsidR="00930778" w:rsidRPr="00F543F4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1CAC8F43" w14:textId="77777777" w:rsidR="00930778" w:rsidRPr="008F78E2" w:rsidRDefault="00DF7916" w:rsidP="00930778">
      <w:pPr>
        <w:rPr>
          <w:rFonts w:asciiTheme="minorHAnsi" w:hAnsiTheme="minorHAnsi"/>
          <w:color w:val="404040" w:themeColor="text1" w:themeTint="BF"/>
          <w:spacing w:val="10"/>
          <w:sz w:val="26"/>
          <w:szCs w:val="26"/>
        </w:rPr>
      </w:pP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HEP U </w:t>
      </w:r>
      <w:r w:rsidR="00912DD7">
        <w:rPr>
          <w:rFonts w:asciiTheme="minorHAnsi" w:hAnsiTheme="minorHAnsi"/>
          <w:color w:val="404040" w:themeColor="text1" w:themeTint="BF"/>
          <w:sz w:val="26"/>
          <w:szCs w:val="26"/>
        </w:rPr>
        <w:t>MAKARSKOJ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PREDSTAVIO RAZVOJNI PROJEKT EMOBILNOST </w:t>
      </w:r>
    </w:p>
    <w:p w14:paraId="70B9637C" w14:textId="77777777"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132A8D4D" w14:textId="4881F9F4" w:rsidR="00E14B85" w:rsidRPr="00793B3F" w:rsidRDefault="00912DD7" w:rsidP="00E14B85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MAKARSKA</w:t>
      </w:r>
      <w:r w:rsidR="00DF7916">
        <w:rPr>
          <w:rFonts w:asciiTheme="minorHAnsi" w:hAnsiTheme="minorHAnsi"/>
          <w:b w:val="0"/>
          <w:color w:val="404040" w:themeColor="text1" w:themeTint="BF"/>
        </w:rPr>
        <w:t xml:space="preserve">, </w:t>
      </w:r>
      <w:r>
        <w:rPr>
          <w:rFonts w:asciiTheme="minorHAnsi" w:hAnsiTheme="minorHAnsi"/>
          <w:b w:val="0"/>
          <w:color w:val="404040" w:themeColor="text1" w:themeTint="BF"/>
        </w:rPr>
        <w:t>4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</w:t>
      </w:r>
      <w:r>
        <w:rPr>
          <w:rFonts w:asciiTheme="minorHAnsi" w:hAnsiTheme="minorHAnsi"/>
          <w:b w:val="0"/>
          <w:color w:val="404040" w:themeColor="text1" w:themeTint="BF"/>
        </w:rPr>
        <w:t>RUJNA</w:t>
      </w:r>
      <w:r w:rsidR="00890DF8">
        <w:rPr>
          <w:rFonts w:asciiTheme="minorHAnsi" w:hAnsiTheme="minorHAnsi"/>
          <w:b w:val="0"/>
          <w:color w:val="404040" w:themeColor="text1" w:themeTint="BF"/>
        </w:rPr>
        <w:t xml:space="preserve"> 2019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793B3F" w:rsidRPr="00793B3F">
        <w:rPr>
          <w:rFonts w:asciiTheme="minorHAnsi" w:hAnsiTheme="minorHAnsi"/>
          <w:color w:val="404040" w:themeColor="text1" w:themeTint="BF"/>
        </w:rPr>
        <w:t xml:space="preserve">Na lokaciji brze ELEN punionice za električna vozila u Makarskoj, </w:t>
      </w:r>
      <w:r w:rsidR="001B76B3" w:rsidRPr="001B76B3">
        <w:rPr>
          <w:rFonts w:asciiTheme="minorHAnsi" w:hAnsiTheme="minorHAnsi"/>
          <w:color w:val="404040" w:themeColor="text1" w:themeTint="BF"/>
        </w:rPr>
        <w:t>pokraj parkirališta re</w:t>
      </w:r>
      <w:r w:rsidR="006D318C">
        <w:rPr>
          <w:rFonts w:asciiTheme="minorHAnsi" w:hAnsiTheme="minorHAnsi"/>
          <w:color w:val="404040" w:themeColor="text1" w:themeTint="BF"/>
        </w:rPr>
        <w:t>storana „</w:t>
      </w:r>
      <w:proofErr w:type="spellStart"/>
      <w:r w:rsidR="006D318C">
        <w:rPr>
          <w:rFonts w:asciiTheme="minorHAnsi" w:hAnsiTheme="minorHAnsi"/>
          <w:color w:val="404040" w:themeColor="text1" w:themeTint="BF"/>
        </w:rPr>
        <w:t>Peškera</w:t>
      </w:r>
      <w:proofErr w:type="spellEnd"/>
      <w:r w:rsidR="006D318C">
        <w:rPr>
          <w:rFonts w:asciiTheme="minorHAnsi" w:hAnsiTheme="minorHAnsi"/>
          <w:color w:val="404040" w:themeColor="text1" w:themeTint="BF"/>
        </w:rPr>
        <w:t>“ (Ruđera Boško</w:t>
      </w:r>
      <w:r w:rsidR="001B76B3" w:rsidRPr="001B76B3">
        <w:rPr>
          <w:rFonts w:asciiTheme="minorHAnsi" w:hAnsiTheme="minorHAnsi"/>
          <w:color w:val="404040" w:themeColor="text1" w:themeTint="BF"/>
        </w:rPr>
        <w:t xml:space="preserve">vića </w:t>
      </w:r>
      <w:proofErr w:type="spellStart"/>
      <w:r w:rsidR="001B76B3" w:rsidRPr="001B76B3">
        <w:rPr>
          <w:rFonts w:asciiTheme="minorHAnsi" w:hAnsiTheme="minorHAnsi"/>
          <w:color w:val="404040" w:themeColor="text1" w:themeTint="BF"/>
        </w:rPr>
        <w:t>bb</w:t>
      </w:r>
      <w:proofErr w:type="spellEnd"/>
      <w:r w:rsidR="001B76B3" w:rsidRPr="001B76B3">
        <w:rPr>
          <w:rFonts w:asciiTheme="minorHAnsi" w:hAnsiTheme="minorHAnsi"/>
          <w:color w:val="404040" w:themeColor="text1" w:themeTint="BF"/>
        </w:rPr>
        <w:t>),</w:t>
      </w:r>
      <w:r w:rsidR="001B76B3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793B3F" w:rsidRPr="00793B3F">
        <w:rPr>
          <w:rFonts w:asciiTheme="minorHAnsi" w:hAnsiTheme="minorHAnsi"/>
          <w:color w:val="404040" w:themeColor="text1" w:themeTint="BF"/>
        </w:rPr>
        <w:t>H</w:t>
      </w:r>
      <w:r w:rsidR="00930778" w:rsidRPr="00793B3F">
        <w:rPr>
          <w:rFonts w:asciiTheme="minorHAnsi" w:hAnsiTheme="minorHAnsi"/>
          <w:color w:val="404040" w:themeColor="text1" w:themeTint="BF"/>
        </w:rPr>
        <w:t>rvatsk</w:t>
      </w:r>
      <w:r w:rsidR="00793B3F" w:rsidRPr="00793B3F">
        <w:rPr>
          <w:rFonts w:asciiTheme="minorHAnsi" w:hAnsiTheme="minorHAnsi"/>
          <w:color w:val="404040" w:themeColor="text1" w:themeTint="BF"/>
        </w:rPr>
        <w:t>a</w:t>
      </w:r>
      <w:r w:rsidR="00930778" w:rsidRPr="00793B3F">
        <w:rPr>
          <w:rFonts w:asciiTheme="minorHAnsi" w:hAnsiTheme="minorHAnsi"/>
          <w:color w:val="404040" w:themeColor="text1" w:themeTint="BF"/>
        </w:rPr>
        <w:t xml:space="preserve"> elektroprivred</w:t>
      </w:r>
      <w:r w:rsidR="00793B3F" w:rsidRPr="00793B3F">
        <w:rPr>
          <w:rFonts w:asciiTheme="minorHAnsi" w:hAnsiTheme="minorHAnsi"/>
          <w:color w:val="404040" w:themeColor="text1" w:themeTint="BF"/>
        </w:rPr>
        <w:t>a</w:t>
      </w:r>
      <w:r w:rsidR="00930778" w:rsidRPr="00793B3F">
        <w:rPr>
          <w:rFonts w:asciiTheme="minorHAnsi" w:hAnsiTheme="minorHAnsi"/>
          <w:color w:val="404040" w:themeColor="text1" w:themeTint="BF"/>
        </w:rPr>
        <w:t xml:space="preserve"> </w:t>
      </w:r>
      <w:r w:rsidRPr="00793B3F">
        <w:rPr>
          <w:rFonts w:asciiTheme="minorHAnsi" w:hAnsiTheme="minorHAnsi"/>
          <w:color w:val="404040" w:themeColor="text1" w:themeTint="BF"/>
        </w:rPr>
        <w:t xml:space="preserve">predstavila je </w:t>
      </w:r>
      <w:r w:rsidR="008837C9">
        <w:rPr>
          <w:rFonts w:asciiTheme="minorHAnsi" w:hAnsiTheme="minorHAnsi"/>
          <w:color w:val="404040" w:themeColor="text1" w:themeTint="BF"/>
        </w:rPr>
        <w:t>medijima</w:t>
      </w:r>
      <w:r w:rsidR="00B1073F">
        <w:rPr>
          <w:rFonts w:asciiTheme="minorHAnsi" w:hAnsiTheme="minorHAnsi"/>
          <w:color w:val="404040" w:themeColor="text1" w:themeTint="BF"/>
        </w:rPr>
        <w:t xml:space="preserve"> </w:t>
      </w:r>
      <w:r w:rsidR="008837C9">
        <w:rPr>
          <w:rFonts w:asciiTheme="minorHAnsi" w:hAnsiTheme="minorHAnsi"/>
          <w:color w:val="404040" w:themeColor="text1" w:themeTint="BF"/>
        </w:rPr>
        <w:t xml:space="preserve">s makarskog područja </w:t>
      </w:r>
      <w:r w:rsidRPr="00793B3F">
        <w:rPr>
          <w:rFonts w:asciiTheme="minorHAnsi" w:hAnsiTheme="minorHAnsi"/>
          <w:color w:val="404040" w:themeColor="text1" w:themeTint="BF"/>
        </w:rPr>
        <w:t>razvojni projekt</w:t>
      </w:r>
      <w:r w:rsidR="00DF7916" w:rsidRPr="00793B3F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="00DF7916" w:rsidRPr="00793B3F">
        <w:rPr>
          <w:rFonts w:asciiTheme="minorHAnsi" w:hAnsiTheme="minorHAnsi"/>
          <w:color w:val="404040" w:themeColor="text1" w:themeTint="BF"/>
        </w:rPr>
        <w:t>eMobilnost</w:t>
      </w:r>
      <w:proofErr w:type="spellEnd"/>
      <w:r w:rsidR="00793B3F">
        <w:rPr>
          <w:rFonts w:asciiTheme="minorHAnsi" w:hAnsiTheme="minorHAnsi"/>
          <w:color w:val="404040" w:themeColor="text1" w:themeTint="BF"/>
        </w:rPr>
        <w:t>. U sklopu</w:t>
      </w:r>
      <w:r w:rsidR="00793B3F" w:rsidRPr="00793B3F">
        <w:rPr>
          <w:rFonts w:asciiTheme="minorHAnsi" w:hAnsiTheme="minorHAnsi"/>
          <w:color w:val="404040" w:themeColor="text1" w:themeTint="BF"/>
        </w:rPr>
        <w:t xml:space="preserve"> </w:t>
      </w:r>
      <w:r w:rsidR="008837C9">
        <w:rPr>
          <w:rFonts w:asciiTheme="minorHAnsi" w:hAnsiTheme="minorHAnsi"/>
          <w:color w:val="404040" w:themeColor="text1" w:themeTint="BF"/>
        </w:rPr>
        <w:t>predstavljanje održana</w:t>
      </w:r>
      <w:r w:rsidR="00793B3F" w:rsidRPr="00793B3F">
        <w:rPr>
          <w:rFonts w:asciiTheme="minorHAnsi" w:hAnsiTheme="minorHAnsi"/>
          <w:color w:val="404040" w:themeColor="text1" w:themeTint="BF"/>
        </w:rPr>
        <w:t xml:space="preserve"> </w:t>
      </w:r>
      <w:r w:rsidR="008837C9">
        <w:rPr>
          <w:rFonts w:asciiTheme="minorHAnsi" w:hAnsiTheme="minorHAnsi"/>
          <w:color w:val="404040" w:themeColor="text1" w:themeTint="BF"/>
        </w:rPr>
        <w:t xml:space="preserve">je i </w:t>
      </w:r>
      <w:r w:rsidR="00793B3F" w:rsidRPr="00793B3F">
        <w:rPr>
          <w:rFonts w:asciiTheme="minorHAnsi" w:hAnsiTheme="minorHAnsi"/>
          <w:color w:val="404040" w:themeColor="text1" w:themeTint="BF"/>
        </w:rPr>
        <w:t>demonstracij</w:t>
      </w:r>
      <w:r w:rsidR="00DE5949">
        <w:rPr>
          <w:rFonts w:asciiTheme="minorHAnsi" w:hAnsiTheme="minorHAnsi"/>
          <w:color w:val="404040" w:themeColor="text1" w:themeTint="BF"/>
        </w:rPr>
        <w:t>a</w:t>
      </w:r>
      <w:r w:rsidR="00793B3F" w:rsidRPr="00793B3F">
        <w:rPr>
          <w:rFonts w:asciiTheme="minorHAnsi" w:hAnsiTheme="minorHAnsi"/>
          <w:color w:val="404040" w:themeColor="text1" w:themeTint="BF"/>
        </w:rPr>
        <w:t xml:space="preserve"> rada</w:t>
      </w:r>
      <w:r w:rsidR="008837C9">
        <w:rPr>
          <w:rFonts w:asciiTheme="minorHAnsi" w:hAnsiTheme="minorHAnsi"/>
          <w:color w:val="404040" w:themeColor="text1" w:themeTint="BF"/>
        </w:rPr>
        <w:t xml:space="preserve"> prve makarske ELEN</w:t>
      </w:r>
      <w:r w:rsidR="00793B3F" w:rsidRPr="00793B3F">
        <w:rPr>
          <w:rFonts w:asciiTheme="minorHAnsi" w:hAnsiTheme="minorHAnsi"/>
          <w:color w:val="404040" w:themeColor="text1" w:themeTint="BF"/>
        </w:rPr>
        <w:t xml:space="preserve"> </w:t>
      </w:r>
      <w:r w:rsidR="008837C9">
        <w:rPr>
          <w:rFonts w:asciiTheme="minorHAnsi" w:hAnsiTheme="minorHAnsi"/>
          <w:color w:val="404040" w:themeColor="text1" w:themeTint="BF"/>
        </w:rPr>
        <w:t xml:space="preserve">punionice za električna vozila. </w:t>
      </w:r>
    </w:p>
    <w:p w14:paraId="627B832F" w14:textId="4D8D6BC2" w:rsidR="00793B3F" w:rsidRDefault="00793B3F" w:rsidP="00793B3F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B</w:t>
      </w:r>
      <w:r w:rsidRPr="00912DD7">
        <w:rPr>
          <w:rFonts w:asciiTheme="minorHAnsi" w:hAnsiTheme="minorHAnsi"/>
          <w:b w:val="0"/>
          <w:color w:val="404040" w:themeColor="text1" w:themeTint="BF"/>
        </w:rPr>
        <w:t>rz</w:t>
      </w:r>
      <w:r>
        <w:rPr>
          <w:rFonts w:asciiTheme="minorHAnsi" w:hAnsiTheme="minorHAnsi"/>
          <w:b w:val="0"/>
          <w:color w:val="404040" w:themeColor="text1" w:themeTint="BF"/>
        </w:rPr>
        <w:t>a ELEN punionica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 u Makarskoj</w:t>
      </w:r>
      <w:r>
        <w:rPr>
          <w:rFonts w:asciiTheme="minorHAnsi" w:hAnsiTheme="minorHAnsi"/>
          <w:b w:val="0"/>
          <w:color w:val="404040" w:themeColor="text1" w:themeTint="BF"/>
        </w:rPr>
        <w:t>,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 snage 50 kW, postavljen</w:t>
      </w:r>
      <w:r>
        <w:rPr>
          <w:rFonts w:asciiTheme="minorHAnsi" w:hAnsiTheme="minorHAnsi"/>
          <w:b w:val="0"/>
          <w:color w:val="404040" w:themeColor="text1" w:themeTint="BF"/>
        </w:rPr>
        <w:t>a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>je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 u sklopu projekta </w:t>
      </w:r>
      <w:proofErr w:type="spellStart"/>
      <w:r w:rsidRPr="00912DD7">
        <w:rPr>
          <w:rFonts w:asciiTheme="minorHAnsi" w:hAnsiTheme="minorHAnsi"/>
          <w:b w:val="0"/>
          <w:color w:val="404040" w:themeColor="text1" w:themeTint="BF"/>
        </w:rPr>
        <w:t>bigEVdata</w:t>
      </w:r>
      <w:proofErr w:type="spellEnd"/>
      <w:r w:rsidRPr="00912DD7">
        <w:rPr>
          <w:rFonts w:asciiTheme="minorHAnsi" w:hAnsiTheme="minorHAnsi"/>
          <w:b w:val="0"/>
          <w:color w:val="404040" w:themeColor="text1" w:themeTint="BF"/>
        </w:rPr>
        <w:t>, sufinanci</w:t>
      </w:r>
      <w:r w:rsidR="00B7556D">
        <w:rPr>
          <w:rFonts w:asciiTheme="minorHAnsi" w:hAnsiTheme="minorHAnsi"/>
          <w:b w:val="0"/>
          <w:color w:val="404040" w:themeColor="text1" w:themeTint="BF"/>
        </w:rPr>
        <w:t>ranog sredstvima Europske unije.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B7556D">
        <w:rPr>
          <w:rFonts w:asciiTheme="minorHAnsi" w:hAnsiTheme="minorHAnsi"/>
          <w:b w:val="0"/>
          <w:color w:val="404040" w:themeColor="text1" w:themeTint="BF"/>
        </w:rPr>
        <w:t xml:space="preserve">U 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sklopu </w:t>
      </w:r>
      <w:r w:rsidR="00B7556D">
        <w:rPr>
          <w:rFonts w:asciiTheme="minorHAnsi" w:hAnsiTheme="minorHAnsi"/>
          <w:b w:val="0"/>
          <w:color w:val="404040" w:themeColor="text1" w:themeTint="BF"/>
        </w:rPr>
        <w:t>projekta postavit će se</w:t>
      </w:r>
      <w:r w:rsidRPr="00912DD7">
        <w:rPr>
          <w:rFonts w:asciiTheme="minorHAnsi" w:hAnsiTheme="minorHAnsi"/>
          <w:b w:val="0"/>
          <w:color w:val="404040" w:themeColor="text1" w:themeTint="BF"/>
        </w:rPr>
        <w:t xml:space="preserve"> 42 punionice na lokacijama diljem Hrvatske. </w:t>
      </w:r>
      <w:r>
        <w:rPr>
          <w:rFonts w:asciiTheme="minorHAnsi" w:hAnsiTheme="minorHAnsi"/>
          <w:b w:val="0"/>
          <w:color w:val="404040" w:themeColor="text1" w:themeTint="BF"/>
        </w:rPr>
        <w:t>Punionice omogućava</w:t>
      </w:r>
      <w:r w:rsidR="00345A74">
        <w:rPr>
          <w:rFonts w:asciiTheme="minorHAnsi" w:hAnsiTheme="minorHAnsi"/>
          <w:b w:val="0"/>
          <w:color w:val="404040" w:themeColor="text1" w:themeTint="BF"/>
        </w:rPr>
        <w:t>ju</w:t>
      </w:r>
      <w:r>
        <w:rPr>
          <w:rFonts w:asciiTheme="minorHAnsi" w:hAnsiTheme="minorHAnsi"/>
          <w:b w:val="0"/>
          <w:color w:val="404040" w:themeColor="text1" w:themeTint="BF"/>
        </w:rPr>
        <w:t xml:space="preserve"> istovremeno punjenje dva</w:t>
      </w:r>
      <w:r w:rsidR="00345A74">
        <w:rPr>
          <w:rFonts w:asciiTheme="minorHAnsi" w:hAnsiTheme="minorHAnsi"/>
          <w:b w:val="0"/>
          <w:color w:val="404040" w:themeColor="text1" w:themeTint="BF"/>
        </w:rPr>
        <w:t>ju</w:t>
      </w:r>
      <w:r>
        <w:rPr>
          <w:rFonts w:asciiTheme="minorHAnsi" w:hAnsiTheme="minorHAnsi"/>
          <w:b w:val="0"/>
          <w:color w:val="404040" w:themeColor="text1" w:themeTint="BF"/>
        </w:rPr>
        <w:t xml:space="preserve"> automobila te </w:t>
      </w:r>
      <w:r w:rsidRPr="004B4E04">
        <w:rPr>
          <w:rFonts w:asciiTheme="minorHAnsi" w:hAnsiTheme="minorHAnsi"/>
          <w:b w:val="0"/>
          <w:color w:val="404040" w:themeColor="text1" w:themeTint="BF"/>
        </w:rPr>
        <w:t>ima</w:t>
      </w:r>
      <w:r w:rsidR="00345A74">
        <w:rPr>
          <w:rFonts w:asciiTheme="minorHAnsi" w:hAnsiTheme="minorHAnsi"/>
          <w:b w:val="0"/>
          <w:color w:val="404040" w:themeColor="text1" w:themeTint="BF"/>
        </w:rPr>
        <w:t>ju</w:t>
      </w:r>
      <w:r w:rsidRPr="004B4E04">
        <w:rPr>
          <w:rFonts w:asciiTheme="minorHAnsi" w:hAnsiTheme="minorHAnsi"/>
          <w:b w:val="0"/>
          <w:color w:val="404040" w:themeColor="text1" w:themeTint="BF"/>
        </w:rPr>
        <w:t xml:space="preserve"> sva tri standardizi</w:t>
      </w:r>
      <w:r>
        <w:rPr>
          <w:rFonts w:asciiTheme="minorHAnsi" w:hAnsiTheme="minorHAnsi"/>
          <w:b w:val="0"/>
          <w:color w:val="404040" w:themeColor="text1" w:themeTint="BF"/>
        </w:rPr>
        <w:t>rana priključka kako bi ih mogl</w:t>
      </w:r>
      <w:r w:rsidR="00345A74">
        <w:rPr>
          <w:rFonts w:asciiTheme="minorHAnsi" w:hAnsiTheme="minorHAnsi"/>
          <w:b w:val="0"/>
          <w:color w:val="404040" w:themeColor="text1" w:themeTint="BF"/>
        </w:rPr>
        <w:t>a</w:t>
      </w:r>
      <w:r w:rsidRPr="004B4E04">
        <w:rPr>
          <w:rFonts w:asciiTheme="minorHAnsi" w:hAnsiTheme="minorHAnsi"/>
          <w:b w:val="0"/>
          <w:color w:val="404040" w:themeColor="text1" w:themeTint="BF"/>
        </w:rPr>
        <w:t xml:space="preserve"> koristiti </w:t>
      </w:r>
      <w:r w:rsidR="001B76B3">
        <w:rPr>
          <w:rFonts w:asciiTheme="minorHAnsi" w:hAnsiTheme="minorHAnsi"/>
          <w:b w:val="0"/>
          <w:color w:val="404040" w:themeColor="text1" w:themeTint="BF"/>
        </w:rPr>
        <w:t xml:space="preserve">sva dostupna, ali i nadolazeća </w:t>
      </w:r>
      <w:r w:rsidRPr="004B4E04">
        <w:rPr>
          <w:rFonts w:asciiTheme="minorHAnsi" w:hAnsiTheme="minorHAnsi"/>
          <w:b w:val="0"/>
          <w:color w:val="404040" w:themeColor="text1" w:themeTint="BF"/>
        </w:rPr>
        <w:t>električna vozila na tržištu</w:t>
      </w:r>
      <w:r>
        <w:rPr>
          <w:rFonts w:asciiTheme="minorHAnsi" w:hAnsiTheme="minorHAnsi"/>
          <w:b w:val="0"/>
          <w:color w:val="404040" w:themeColor="text1" w:themeTint="BF"/>
        </w:rPr>
        <w:t>.</w:t>
      </w:r>
    </w:p>
    <w:p w14:paraId="24F37781" w14:textId="3D5EF24A" w:rsidR="00B7556D" w:rsidRPr="00E479F3" w:rsidDel="00DE5949" w:rsidRDefault="00DE5949" w:rsidP="00DE5949">
      <w:pPr>
        <w:spacing w:after="120" w:line="264" w:lineRule="auto"/>
        <w:jc w:val="both"/>
        <w:rPr>
          <w:del w:id="0" w:author="Lana Kopjar Jelačić" w:date="2019-09-04T09:09:00Z"/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i/>
          <w:color w:val="404040" w:themeColor="text1" w:themeTint="BF"/>
        </w:rPr>
        <w:t>„</w:t>
      </w:r>
      <w:r w:rsidRPr="00816C70">
        <w:rPr>
          <w:rFonts w:asciiTheme="minorHAnsi" w:hAnsiTheme="minorHAnsi"/>
          <w:b w:val="0"/>
          <w:i/>
          <w:color w:val="404040" w:themeColor="text1" w:themeTint="BF"/>
        </w:rPr>
        <w:t xml:space="preserve">Zahvaljujem HEP-u koji je Gradu Makarskoj ponudio da bude partner u ovom projektu. Grad Makarska na ovaj način nastavlja s uvođenjem novih rješenja kojima se približavamo konceptu </w:t>
      </w:r>
      <w:r w:rsidR="00B7556D">
        <w:rPr>
          <w:rFonts w:asciiTheme="minorHAnsi" w:hAnsiTheme="minorHAnsi"/>
          <w:b w:val="0"/>
          <w:i/>
          <w:color w:val="404040" w:themeColor="text1" w:themeTint="BF"/>
        </w:rPr>
        <w:t xml:space="preserve"> ''pametnih gradova'',</w:t>
      </w:r>
      <w:r w:rsidRPr="00816C70">
        <w:rPr>
          <w:rFonts w:asciiTheme="minorHAnsi" w:hAnsiTheme="minorHAnsi"/>
          <w:b w:val="0"/>
          <w:i/>
          <w:color w:val="404040" w:themeColor="text1" w:themeTint="BF"/>
        </w:rPr>
        <w:t xml:space="preserve"> čiji su glavni ciljev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i uštede </w:t>
      </w:r>
      <w:r w:rsidRPr="00816C70">
        <w:rPr>
          <w:rFonts w:asciiTheme="minorHAnsi" w:hAnsiTheme="minorHAnsi"/>
          <w:b w:val="0"/>
          <w:i/>
          <w:color w:val="404040" w:themeColor="text1" w:themeTint="BF"/>
        </w:rPr>
        <w:t>i podizanje kvalitete života.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Pr="00816C70">
        <w:rPr>
          <w:rFonts w:asciiTheme="minorHAnsi" w:hAnsiTheme="minorHAnsi"/>
          <w:b w:val="0"/>
          <w:i/>
          <w:color w:val="404040" w:themeColor="text1" w:themeTint="BF"/>
        </w:rPr>
        <w:t>Prepoznali smo potencijal ovog projekta za implementaciju još jednog ''pametnog'' rješenja u našem gradu kojim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 doprinosimo održivom razvoju, ali i za promociju destinacije, </w:t>
      </w:r>
      <w:r w:rsidRPr="00816C70">
        <w:rPr>
          <w:rFonts w:asciiTheme="minorHAnsi" w:hAnsiTheme="minorHAnsi"/>
          <w:b w:val="0"/>
          <w:i/>
          <w:color w:val="404040" w:themeColor="text1" w:themeTint="BF"/>
        </w:rPr>
        <w:t>što nam je vrlo važno kao turističkom gradu. Za nas je jako važno da se Makarska našla na karti gradova u Hrvatskoj koji imaju punionice za električne automobile jer želimo i na ovaj način utjecati na podizanje svijesti o važnosti zaštite okoliša te biti uz bok drugim vodećim turističkim destinacijama koje kontinuira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no prate potrebe svojih turista“, </w:t>
      </w:r>
      <w:r w:rsidRPr="00E479F3">
        <w:rPr>
          <w:rFonts w:asciiTheme="minorHAnsi" w:hAnsiTheme="minorHAnsi"/>
          <w:b w:val="0"/>
          <w:color w:val="404040" w:themeColor="text1" w:themeTint="BF"/>
        </w:rPr>
        <w:t xml:space="preserve">izjavio je zamjenik gradonačelnika Grada Makarske Dražen </w:t>
      </w:r>
      <w:proofErr w:type="spellStart"/>
      <w:r w:rsidRPr="00E479F3">
        <w:rPr>
          <w:rFonts w:asciiTheme="minorHAnsi" w:hAnsiTheme="minorHAnsi"/>
          <w:b w:val="0"/>
          <w:color w:val="404040" w:themeColor="text1" w:themeTint="BF"/>
        </w:rPr>
        <w:t>Nemčić</w:t>
      </w:r>
      <w:proofErr w:type="spellEnd"/>
      <w:r w:rsidRPr="00E479F3">
        <w:rPr>
          <w:rFonts w:asciiTheme="minorHAnsi" w:hAnsiTheme="minorHAnsi"/>
          <w:b w:val="0"/>
          <w:color w:val="404040" w:themeColor="text1" w:themeTint="BF"/>
        </w:rPr>
        <w:t>.</w:t>
      </w:r>
      <w:r w:rsidR="00B7556D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0C3C0335" w14:textId="7A27F4B6" w:rsidR="00DE5949" w:rsidRDefault="00DF7916" w:rsidP="00DE5949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E14B85">
        <w:rPr>
          <w:rFonts w:asciiTheme="minorHAnsi" w:hAnsiTheme="minorHAnsi"/>
          <w:b w:val="0"/>
          <w:color w:val="404040" w:themeColor="text1" w:themeTint="BF"/>
        </w:rPr>
        <w:t xml:space="preserve">HEP je do sada u Hrvatskoj pustio u pogon više od </w:t>
      </w:r>
      <w:r w:rsidR="00912DD7">
        <w:rPr>
          <w:rFonts w:asciiTheme="minorHAnsi" w:hAnsiTheme="minorHAnsi"/>
          <w:b w:val="0"/>
          <w:color w:val="404040" w:themeColor="text1" w:themeTint="BF"/>
        </w:rPr>
        <w:t>90</w:t>
      </w:r>
      <w:r w:rsidRPr="00E14B85">
        <w:rPr>
          <w:rFonts w:asciiTheme="minorHAnsi" w:hAnsiTheme="minorHAnsi"/>
          <w:b w:val="0"/>
          <w:color w:val="404040" w:themeColor="text1" w:themeTint="BF"/>
        </w:rPr>
        <w:t xml:space="preserve"> javnih ELEN punionica, </w:t>
      </w:r>
      <w:r w:rsidR="00B7556D">
        <w:rPr>
          <w:rFonts w:asciiTheme="minorHAnsi" w:hAnsiTheme="minorHAnsi"/>
          <w:b w:val="0"/>
          <w:color w:val="404040" w:themeColor="text1" w:themeTint="BF"/>
        </w:rPr>
        <w:t>a z</w:t>
      </w:r>
      <w:r w:rsidRPr="00E14B85">
        <w:rPr>
          <w:rFonts w:asciiTheme="minorHAnsi" w:hAnsiTheme="minorHAnsi"/>
          <w:b w:val="0"/>
          <w:color w:val="404040" w:themeColor="text1" w:themeTint="BF"/>
        </w:rPr>
        <w:t>avršetkom u ovom trenutku aktivnih projekata, HEP-ova će mreža</w:t>
      </w:r>
      <w:r w:rsidR="00B7556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E14B85">
        <w:rPr>
          <w:rFonts w:asciiTheme="minorHAnsi" w:hAnsiTheme="minorHAnsi"/>
          <w:b w:val="0"/>
          <w:color w:val="404040" w:themeColor="text1" w:themeTint="BF"/>
        </w:rPr>
        <w:t xml:space="preserve">imati više od </w:t>
      </w:r>
      <w:r>
        <w:rPr>
          <w:rFonts w:asciiTheme="minorHAnsi" w:hAnsiTheme="minorHAnsi"/>
          <w:b w:val="0"/>
          <w:color w:val="404040" w:themeColor="text1" w:themeTint="BF"/>
        </w:rPr>
        <w:t>stotinu</w:t>
      </w:r>
      <w:r w:rsidRPr="00E14B85">
        <w:rPr>
          <w:rFonts w:asciiTheme="minorHAnsi" w:hAnsiTheme="minorHAnsi"/>
          <w:b w:val="0"/>
          <w:color w:val="404040" w:themeColor="text1" w:themeTint="BF"/>
        </w:rPr>
        <w:t xml:space="preserve"> punionica</w:t>
      </w:r>
      <w:r>
        <w:rPr>
          <w:rFonts w:asciiTheme="minorHAnsi" w:hAnsiTheme="minorHAnsi"/>
          <w:b w:val="0"/>
          <w:color w:val="404040" w:themeColor="text1" w:themeTint="BF"/>
        </w:rPr>
        <w:t>,</w:t>
      </w:r>
      <w:r w:rsidRPr="00E14B85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FE3543">
        <w:rPr>
          <w:rFonts w:asciiTheme="minorHAnsi" w:hAnsiTheme="minorHAnsi"/>
          <w:b w:val="0"/>
          <w:color w:val="404040" w:themeColor="text1" w:themeTint="BF"/>
        </w:rPr>
        <w:t>optimalno razmještenih po cijeloj Hrvatskoj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DE5949">
        <w:rPr>
          <w:rFonts w:asciiTheme="minorHAnsi" w:hAnsiTheme="minorHAnsi"/>
          <w:b w:val="0"/>
          <w:i/>
          <w:color w:val="404040" w:themeColor="text1" w:themeTint="BF"/>
        </w:rPr>
        <w:t xml:space="preserve">„Hrvatska elektroprivreda je prepoznavši na vrijeme trend intenzivnog i ubrzanog razvoja tehnologije električnih vozila, pokrenula strateški razvojni projekt </w:t>
      </w:r>
      <w:proofErr w:type="spellStart"/>
      <w:r w:rsidR="00DE5949">
        <w:rPr>
          <w:rFonts w:asciiTheme="minorHAnsi" w:hAnsiTheme="minorHAnsi"/>
          <w:b w:val="0"/>
          <w:i/>
          <w:color w:val="404040" w:themeColor="text1" w:themeTint="BF"/>
        </w:rPr>
        <w:t>eMobilnost</w:t>
      </w:r>
      <w:proofErr w:type="spellEnd"/>
      <w:r w:rsidR="00DE5949">
        <w:rPr>
          <w:rFonts w:asciiTheme="minorHAnsi" w:hAnsiTheme="minorHAnsi"/>
          <w:b w:val="0"/>
          <w:i/>
          <w:color w:val="404040" w:themeColor="text1" w:themeTint="BF"/>
        </w:rPr>
        <w:t>. U sklopu projekta planiramo izgraditi  infrastrukturu z</w:t>
      </w:r>
      <w:r w:rsidR="00B7556D">
        <w:rPr>
          <w:rFonts w:asciiTheme="minorHAnsi" w:hAnsiTheme="minorHAnsi"/>
          <w:b w:val="0"/>
          <w:i/>
          <w:color w:val="404040" w:themeColor="text1" w:themeTint="BF"/>
        </w:rPr>
        <w:t xml:space="preserve">a punjenje električnih vozila, </w:t>
      </w:r>
      <w:r w:rsidR="00DE5949">
        <w:rPr>
          <w:rFonts w:asciiTheme="minorHAnsi" w:hAnsiTheme="minorHAnsi"/>
          <w:b w:val="0"/>
          <w:i/>
          <w:color w:val="404040" w:themeColor="text1" w:themeTint="BF"/>
        </w:rPr>
        <w:t>kako u hrvatskim gradovima, tako i duž najvažnijih prometnica u zemlji, koristeći najsuvremeniju tehnologiju i financiranje  uz pomoć fondova Europske unij</w:t>
      </w:r>
      <w:r w:rsidR="00DE5949">
        <w:rPr>
          <w:rFonts w:asciiTheme="minorHAnsi" w:hAnsiTheme="minorHAnsi"/>
          <w:b w:val="0"/>
          <w:color w:val="404040" w:themeColor="text1" w:themeTint="BF"/>
        </w:rPr>
        <w:t xml:space="preserve">e.“, rekao je Matej Gržeta, član tima za </w:t>
      </w:r>
      <w:proofErr w:type="spellStart"/>
      <w:r w:rsidR="00DE5949">
        <w:rPr>
          <w:rFonts w:asciiTheme="minorHAnsi" w:hAnsiTheme="minorHAnsi"/>
          <w:b w:val="0"/>
          <w:color w:val="404040" w:themeColor="text1" w:themeTint="BF"/>
        </w:rPr>
        <w:t>eMobilnost</w:t>
      </w:r>
      <w:proofErr w:type="spellEnd"/>
      <w:r w:rsidR="00DE5949">
        <w:rPr>
          <w:rFonts w:asciiTheme="minorHAnsi" w:hAnsiTheme="minorHAnsi"/>
          <w:b w:val="0"/>
          <w:color w:val="404040" w:themeColor="text1" w:themeTint="BF"/>
        </w:rPr>
        <w:t>.</w:t>
      </w:r>
    </w:p>
    <w:p w14:paraId="28C6C595" w14:textId="15267573" w:rsidR="00116EEA" w:rsidRDefault="00345A74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Osim u Makarskoj, </w:t>
      </w:r>
      <w:r w:rsidR="00DF7916">
        <w:rPr>
          <w:rFonts w:asciiTheme="minorHAnsi" w:hAnsiTheme="minorHAnsi"/>
          <w:b w:val="0"/>
          <w:color w:val="404040" w:themeColor="text1" w:themeTint="BF"/>
        </w:rPr>
        <w:t xml:space="preserve">HEP je krajem </w:t>
      </w:r>
      <w:r w:rsidR="00912DD7">
        <w:rPr>
          <w:rFonts w:asciiTheme="minorHAnsi" w:hAnsiTheme="minorHAnsi"/>
          <w:b w:val="0"/>
          <w:color w:val="404040" w:themeColor="text1" w:themeTint="BF"/>
        </w:rPr>
        <w:t>srpnja</w:t>
      </w:r>
      <w:r w:rsidR="004B4E04">
        <w:rPr>
          <w:rFonts w:asciiTheme="minorHAnsi" w:hAnsiTheme="minorHAnsi"/>
          <w:b w:val="0"/>
          <w:color w:val="404040" w:themeColor="text1" w:themeTint="BF"/>
        </w:rPr>
        <w:t xml:space="preserve"> postav</w:t>
      </w:r>
      <w:r>
        <w:rPr>
          <w:rFonts w:asciiTheme="minorHAnsi" w:hAnsiTheme="minorHAnsi"/>
          <w:b w:val="0"/>
          <w:color w:val="404040" w:themeColor="text1" w:themeTint="BF"/>
        </w:rPr>
        <w:t>io još četiri</w:t>
      </w:r>
      <w:r w:rsidR="004B4E04">
        <w:rPr>
          <w:rFonts w:asciiTheme="minorHAnsi" w:hAnsiTheme="minorHAnsi"/>
          <w:b w:val="0"/>
          <w:color w:val="404040" w:themeColor="text1" w:themeTint="BF"/>
        </w:rPr>
        <w:t xml:space="preserve"> nov</w:t>
      </w:r>
      <w:r>
        <w:rPr>
          <w:rFonts w:asciiTheme="minorHAnsi" w:hAnsiTheme="minorHAnsi"/>
          <w:b w:val="0"/>
          <w:color w:val="404040" w:themeColor="text1" w:themeTint="BF"/>
        </w:rPr>
        <w:t>e</w:t>
      </w:r>
      <w:r w:rsidR="004B4E04">
        <w:rPr>
          <w:rFonts w:asciiTheme="minorHAnsi" w:hAnsiTheme="minorHAnsi"/>
          <w:b w:val="0"/>
          <w:color w:val="404040" w:themeColor="text1" w:themeTint="BF"/>
        </w:rPr>
        <w:t xml:space="preserve"> punionic</w:t>
      </w:r>
      <w:r w:rsidR="00A619BF">
        <w:rPr>
          <w:rFonts w:asciiTheme="minorHAnsi" w:hAnsiTheme="minorHAnsi"/>
          <w:b w:val="0"/>
          <w:color w:val="404040" w:themeColor="text1" w:themeTint="BF"/>
        </w:rPr>
        <w:t>e</w:t>
      </w:r>
      <w:r w:rsidR="004B4E04">
        <w:rPr>
          <w:rFonts w:asciiTheme="minorHAnsi" w:hAnsiTheme="minorHAnsi"/>
          <w:b w:val="0"/>
          <w:color w:val="404040" w:themeColor="text1" w:themeTint="BF"/>
        </w:rPr>
        <w:t xml:space="preserve"> u južnoj Dalmaciji</w:t>
      </w:r>
      <w:r w:rsidR="00912DD7">
        <w:rPr>
          <w:rFonts w:asciiTheme="minorHAnsi" w:hAnsiTheme="minorHAnsi"/>
          <w:b w:val="0"/>
          <w:color w:val="404040" w:themeColor="text1" w:themeTint="BF"/>
        </w:rPr>
        <w:t xml:space="preserve"> (</w:t>
      </w:r>
      <w:r w:rsidR="008837C9">
        <w:rPr>
          <w:rFonts w:asciiTheme="minorHAnsi" w:hAnsiTheme="minorHAnsi"/>
          <w:b w:val="0"/>
          <w:color w:val="404040" w:themeColor="text1" w:themeTint="BF"/>
        </w:rPr>
        <w:t xml:space="preserve">u </w:t>
      </w:r>
      <w:r w:rsidR="00912DD7">
        <w:rPr>
          <w:rFonts w:asciiTheme="minorHAnsi" w:hAnsiTheme="minorHAnsi"/>
          <w:b w:val="0"/>
          <w:color w:val="404040" w:themeColor="text1" w:themeTint="BF"/>
        </w:rPr>
        <w:t>Ploč</w:t>
      </w:r>
      <w:r w:rsidR="008837C9">
        <w:rPr>
          <w:rFonts w:asciiTheme="minorHAnsi" w:hAnsiTheme="minorHAnsi"/>
          <w:b w:val="0"/>
          <w:color w:val="404040" w:themeColor="text1" w:themeTint="BF"/>
        </w:rPr>
        <w:t>ama</w:t>
      </w:r>
      <w:r w:rsidR="00912DD7">
        <w:rPr>
          <w:rFonts w:asciiTheme="minorHAnsi" w:hAnsiTheme="minorHAnsi"/>
          <w:b w:val="0"/>
          <w:color w:val="404040" w:themeColor="text1" w:themeTint="BF"/>
        </w:rPr>
        <w:t>, Star</w:t>
      </w:r>
      <w:r w:rsidR="008837C9">
        <w:rPr>
          <w:rFonts w:asciiTheme="minorHAnsi" w:hAnsiTheme="minorHAnsi"/>
          <w:b w:val="0"/>
          <w:color w:val="404040" w:themeColor="text1" w:themeTint="BF"/>
        </w:rPr>
        <w:t>om Gra</w:t>
      </w:r>
      <w:r>
        <w:rPr>
          <w:rFonts w:asciiTheme="minorHAnsi" w:hAnsiTheme="minorHAnsi"/>
          <w:b w:val="0"/>
          <w:color w:val="404040" w:themeColor="text1" w:themeTint="BF"/>
        </w:rPr>
        <w:t>d</w:t>
      </w:r>
      <w:r w:rsidR="008837C9">
        <w:rPr>
          <w:rFonts w:asciiTheme="minorHAnsi" w:hAnsiTheme="minorHAnsi"/>
          <w:b w:val="0"/>
          <w:color w:val="404040" w:themeColor="text1" w:themeTint="BF"/>
        </w:rPr>
        <w:t>u</w:t>
      </w:r>
      <w:r w:rsidR="00912DD7">
        <w:rPr>
          <w:rFonts w:asciiTheme="minorHAnsi" w:hAnsiTheme="minorHAnsi"/>
          <w:b w:val="0"/>
          <w:color w:val="404040" w:themeColor="text1" w:themeTint="BF"/>
        </w:rPr>
        <w:t xml:space="preserve"> i</w:t>
      </w:r>
      <w:r w:rsidR="008837C9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8837C9">
        <w:rPr>
          <w:rFonts w:asciiTheme="minorHAnsi" w:hAnsiTheme="minorHAnsi"/>
          <w:b w:val="0"/>
          <w:color w:val="404040" w:themeColor="text1" w:themeTint="BF"/>
        </w:rPr>
        <w:t>Jelsi</w:t>
      </w:r>
      <w:proofErr w:type="spellEnd"/>
      <w:r w:rsidR="00912DD7">
        <w:rPr>
          <w:rFonts w:asciiTheme="minorHAnsi" w:hAnsiTheme="minorHAnsi"/>
          <w:b w:val="0"/>
          <w:color w:val="404040" w:themeColor="text1" w:themeTint="BF"/>
        </w:rPr>
        <w:t xml:space="preserve"> na otoku Hvar</w:t>
      </w:r>
      <w:r w:rsidR="008837C9">
        <w:rPr>
          <w:rFonts w:asciiTheme="minorHAnsi" w:hAnsiTheme="minorHAnsi"/>
          <w:b w:val="0"/>
          <w:color w:val="404040" w:themeColor="text1" w:themeTint="BF"/>
        </w:rPr>
        <w:t>u</w:t>
      </w:r>
      <w:r>
        <w:rPr>
          <w:rFonts w:asciiTheme="minorHAnsi" w:hAnsiTheme="minorHAnsi"/>
          <w:b w:val="0"/>
          <w:color w:val="404040" w:themeColor="text1" w:themeTint="BF"/>
        </w:rPr>
        <w:t xml:space="preserve"> te</w:t>
      </w:r>
      <w:r w:rsidR="00912DD7" w:rsidRPr="00912DD7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912DD7">
        <w:rPr>
          <w:rFonts w:asciiTheme="minorHAnsi" w:hAnsiTheme="minorHAnsi"/>
          <w:b w:val="0"/>
          <w:color w:val="404040" w:themeColor="text1" w:themeTint="BF"/>
        </w:rPr>
        <w:t>Drvenik</w:t>
      </w:r>
      <w:r w:rsidR="008837C9">
        <w:rPr>
          <w:rFonts w:asciiTheme="minorHAnsi" w:hAnsiTheme="minorHAnsi"/>
          <w:b w:val="0"/>
          <w:color w:val="404040" w:themeColor="text1" w:themeTint="BF"/>
        </w:rPr>
        <w:t>u</w:t>
      </w:r>
      <w:r w:rsidR="00912DD7" w:rsidRPr="00912DD7">
        <w:rPr>
          <w:rFonts w:asciiTheme="minorHAnsi" w:hAnsiTheme="minorHAnsi"/>
          <w:b w:val="0"/>
          <w:color w:val="404040" w:themeColor="text1" w:themeTint="BF"/>
        </w:rPr>
        <w:t>–Gradc</w:t>
      </w:r>
      <w:r w:rsidR="008837C9">
        <w:rPr>
          <w:rFonts w:asciiTheme="minorHAnsi" w:hAnsiTheme="minorHAnsi"/>
          <w:b w:val="0"/>
          <w:color w:val="404040" w:themeColor="text1" w:themeTint="BF"/>
        </w:rPr>
        <w:t>u</w:t>
      </w:r>
      <w:r w:rsidR="00912DD7">
        <w:rPr>
          <w:rFonts w:asciiTheme="minorHAnsi" w:hAnsiTheme="minorHAnsi"/>
          <w:b w:val="0"/>
          <w:color w:val="404040" w:themeColor="text1" w:themeTint="BF"/>
        </w:rPr>
        <w:t>)</w:t>
      </w:r>
      <w:r w:rsidR="004B4E04">
        <w:rPr>
          <w:rFonts w:asciiTheme="minorHAnsi" w:hAnsiTheme="minorHAnsi"/>
          <w:b w:val="0"/>
          <w:color w:val="404040" w:themeColor="text1" w:themeTint="BF"/>
        </w:rPr>
        <w:t xml:space="preserve">, koje nadopunjuju postojeću mrežu ELEN punionica u gradovima i autocestama te tako </w:t>
      </w:r>
      <w:r w:rsidR="004B4E04" w:rsidRPr="00FE42B1">
        <w:rPr>
          <w:rFonts w:asciiTheme="minorHAnsi" w:hAnsiTheme="minorHAnsi"/>
          <w:b w:val="0"/>
          <w:color w:val="404040" w:themeColor="text1" w:themeTint="BF"/>
        </w:rPr>
        <w:t>pružaju uvjete za daljnji razvoj hrvatskog turizma omogućujući sve brojnijim vlasnicima električnih automobila iz europskih zemalja, komforan i nesmetani dolazak do svih turističkih destinacija u Hrvatskoj</w:t>
      </w:r>
      <w:r w:rsidR="004B4E04">
        <w:rPr>
          <w:rFonts w:asciiTheme="minorHAnsi" w:hAnsiTheme="minorHAnsi"/>
          <w:b w:val="0"/>
          <w:color w:val="404040" w:themeColor="text1" w:themeTint="BF"/>
        </w:rPr>
        <w:t>.</w:t>
      </w:r>
    </w:p>
    <w:p w14:paraId="6A774C50" w14:textId="69E3F69B" w:rsidR="00E14B85" w:rsidRDefault="00E14B85" w:rsidP="00E14B85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FE3543">
        <w:rPr>
          <w:rFonts w:asciiTheme="minorHAnsi" w:hAnsiTheme="minorHAnsi"/>
          <w:b w:val="0"/>
          <w:color w:val="404040" w:themeColor="text1" w:themeTint="BF"/>
        </w:rPr>
        <w:t xml:space="preserve">Punjenje na ELEN punionicama je </w:t>
      </w:r>
      <w:r w:rsidR="00345A74">
        <w:rPr>
          <w:rFonts w:asciiTheme="minorHAnsi" w:hAnsiTheme="minorHAnsi"/>
          <w:b w:val="0"/>
          <w:color w:val="404040" w:themeColor="text1" w:themeTint="BF"/>
        </w:rPr>
        <w:t xml:space="preserve">u </w:t>
      </w:r>
      <w:r w:rsidRPr="00FE3543">
        <w:rPr>
          <w:rFonts w:asciiTheme="minorHAnsi" w:hAnsiTheme="minorHAnsi"/>
          <w:b w:val="0"/>
          <w:color w:val="404040" w:themeColor="text1" w:themeTint="BF"/>
        </w:rPr>
        <w:t>razvojn</w:t>
      </w:r>
      <w:r w:rsidR="00345A74">
        <w:rPr>
          <w:rFonts w:asciiTheme="minorHAnsi" w:hAnsiTheme="minorHAnsi"/>
          <w:b w:val="0"/>
          <w:color w:val="404040" w:themeColor="text1" w:themeTint="BF"/>
        </w:rPr>
        <w:t>oj</w:t>
      </w:r>
      <w:r w:rsidRPr="00FE3543">
        <w:rPr>
          <w:rFonts w:asciiTheme="minorHAnsi" w:hAnsiTheme="minorHAnsi"/>
          <w:b w:val="0"/>
          <w:color w:val="404040" w:themeColor="text1" w:themeTint="BF"/>
        </w:rPr>
        <w:t xml:space="preserve"> f</w:t>
      </w:r>
      <w:r w:rsidR="008837C9">
        <w:rPr>
          <w:rFonts w:asciiTheme="minorHAnsi" w:hAnsiTheme="minorHAnsi"/>
          <w:b w:val="0"/>
          <w:color w:val="404040" w:themeColor="text1" w:themeTint="BF"/>
        </w:rPr>
        <w:t>az</w:t>
      </w:r>
      <w:r w:rsidR="00345A74">
        <w:rPr>
          <w:rFonts w:asciiTheme="minorHAnsi" w:hAnsiTheme="minorHAnsi"/>
          <w:b w:val="0"/>
          <w:color w:val="404040" w:themeColor="text1" w:themeTint="BF"/>
        </w:rPr>
        <w:t>i</w:t>
      </w:r>
      <w:r w:rsidR="008837C9">
        <w:rPr>
          <w:rFonts w:asciiTheme="minorHAnsi" w:hAnsiTheme="minorHAnsi"/>
          <w:b w:val="0"/>
          <w:color w:val="404040" w:themeColor="text1" w:themeTint="BF"/>
        </w:rPr>
        <w:t xml:space="preserve"> projekta </w:t>
      </w:r>
      <w:r w:rsidR="00345A74">
        <w:rPr>
          <w:rFonts w:asciiTheme="minorHAnsi" w:hAnsiTheme="minorHAnsi"/>
          <w:b w:val="0"/>
          <w:color w:val="404040" w:themeColor="text1" w:themeTint="BF"/>
        </w:rPr>
        <w:t>za sada</w:t>
      </w:r>
      <w:r w:rsidR="008837C9">
        <w:rPr>
          <w:rFonts w:asciiTheme="minorHAnsi" w:hAnsiTheme="minorHAnsi"/>
          <w:b w:val="0"/>
          <w:color w:val="404040" w:themeColor="text1" w:themeTint="BF"/>
        </w:rPr>
        <w:t xml:space="preserve"> besplatno</w:t>
      </w:r>
      <w:r w:rsidR="00B648D0">
        <w:rPr>
          <w:rFonts w:asciiTheme="minorHAnsi" w:hAnsiTheme="minorHAnsi"/>
          <w:b w:val="0"/>
          <w:color w:val="404040" w:themeColor="text1" w:themeTint="BF"/>
        </w:rPr>
        <w:t>, a d</w:t>
      </w:r>
      <w:r w:rsidRPr="00FE3543">
        <w:rPr>
          <w:rFonts w:asciiTheme="minorHAnsi" w:hAnsiTheme="minorHAnsi"/>
          <w:b w:val="0"/>
          <w:color w:val="404040" w:themeColor="text1" w:themeTint="BF"/>
        </w:rPr>
        <w:t xml:space="preserve">odatne informacije svi korisnici mogu dobiti putem e-mail adrese </w:t>
      </w:r>
      <w:proofErr w:type="spellStart"/>
      <w:r w:rsidRPr="00FE3543">
        <w:rPr>
          <w:rFonts w:asciiTheme="minorHAnsi" w:hAnsiTheme="minorHAnsi"/>
          <w:b w:val="0"/>
          <w:color w:val="404040" w:themeColor="text1" w:themeTint="BF"/>
        </w:rPr>
        <w:t>elen</w:t>
      </w:r>
      <w:proofErr w:type="spellEnd"/>
      <w:r w:rsidRPr="00FE3543">
        <w:rPr>
          <w:rFonts w:asciiTheme="minorHAnsi" w:hAnsiTheme="minorHAnsi"/>
          <w:b w:val="0"/>
          <w:color w:val="404040" w:themeColor="text1" w:themeTint="BF"/>
        </w:rPr>
        <w:t>@</w:t>
      </w:r>
      <w:proofErr w:type="spellStart"/>
      <w:r w:rsidRPr="00FE3543">
        <w:rPr>
          <w:rFonts w:asciiTheme="minorHAnsi" w:hAnsiTheme="minorHAnsi"/>
          <w:b w:val="0"/>
          <w:color w:val="404040" w:themeColor="text1" w:themeTint="BF"/>
        </w:rPr>
        <w:t>hep.hr</w:t>
      </w:r>
      <w:proofErr w:type="spellEnd"/>
      <w:r w:rsidRPr="00FE3543">
        <w:rPr>
          <w:rFonts w:asciiTheme="minorHAnsi" w:hAnsiTheme="minorHAnsi"/>
          <w:b w:val="0"/>
          <w:color w:val="404040" w:themeColor="text1" w:themeTint="BF"/>
        </w:rPr>
        <w:t xml:space="preserve">. Trenutno se provode testiranja svih mogućnosti usluge krajnjem korisniku, pa tako i samih modela naplate koji će </w:t>
      </w:r>
      <w:r w:rsidR="00B648D0">
        <w:rPr>
          <w:rFonts w:asciiTheme="minorHAnsi" w:hAnsiTheme="minorHAnsi"/>
          <w:b w:val="0"/>
          <w:color w:val="404040" w:themeColor="text1" w:themeTint="BF"/>
        </w:rPr>
        <w:t xml:space="preserve">od sljedeće godine </w:t>
      </w:r>
      <w:r w:rsidRPr="00FE3543">
        <w:rPr>
          <w:rFonts w:asciiTheme="minorHAnsi" w:hAnsiTheme="minorHAnsi"/>
          <w:b w:val="0"/>
          <w:color w:val="404040" w:themeColor="text1" w:themeTint="BF"/>
        </w:rPr>
        <w:t xml:space="preserve"> rezultirati komercijalizacijom usluge.</w:t>
      </w:r>
      <w:r w:rsidR="00F5745C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FE3543">
        <w:rPr>
          <w:rFonts w:asciiTheme="minorHAnsi" w:hAnsiTheme="minorHAnsi"/>
          <w:b w:val="0"/>
          <w:color w:val="404040" w:themeColor="text1" w:themeTint="BF"/>
        </w:rPr>
        <w:t xml:space="preserve">HEP-ovi razvojni planovi na području e-mobilnosti okrenuti </w:t>
      </w:r>
      <w:r w:rsidR="00345A74">
        <w:rPr>
          <w:rFonts w:asciiTheme="minorHAnsi" w:hAnsiTheme="minorHAnsi"/>
          <w:b w:val="0"/>
          <w:color w:val="404040" w:themeColor="text1" w:themeTint="BF"/>
        </w:rPr>
        <w:t xml:space="preserve">su </w:t>
      </w:r>
      <w:r w:rsidRPr="00FE3543">
        <w:rPr>
          <w:rFonts w:asciiTheme="minorHAnsi" w:hAnsiTheme="minorHAnsi"/>
          <w:b w:val="0"/>
          <w:color w:val="404040" w:themeColor="text1" w:themeTint="BF"/>
        </w:rPr>
        <w:t>prije svega stvaranju optimalne mreže punionica, što ravnomjernije raspoređenih na području cijele Hrvatske, kako bi se u konačnici omogućile međugradske vožnje električnim automobilom.</w:t>
      </w:r>
    </w:p>
    <w:p w14:paraId="7DB77FA3" w14:textId="77777777" w:rsidR="00930778" w:rsidRPr="00F543F4" w:rsidRDefault="00930778" w:rsidP="00930778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03A8839C" w14:textId="77777777" w:rsidR="00930778" w:rsidRDefault="00930778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E14B85" w:rsidRPr="00F24561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E14B85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57AD78ED" w14:textId="77777777" w:rsidR="005C29C4" w:rsidRDefault="005C29C4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350504C6" w14:textId="2C5293DC" w:rsidR="005C29C4" w:rsidRPr="002B5B0F" w:rsidRDefault="005C29C4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 wp14:anchorId="2FC7A3AB" wp14:editId="7FBE18A9">
            <wp:extent cx="5760720" cy="4323421"/>
            <wp:effectExtent l="0" t="0" r="0" b="1270"/>
            <wp:docPr id="2" name="Picture 2" descr="C:\Users\lkopjar1\Desktop\MAKARSKA ELEN\HEP - Predstavljanje projekta eMobilnost u Makarsko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MAKARSKA ELEN\HEP - Predstavljanje projekta eMobilnost u Makarskoj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C29C4" w:rsidRPr="002B5B0F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E221" w14:textId="77777777" w:rsidR="008E74E0" w:rsidRDefault="008E74E0" w:rsidP="004E7467">
      <w:r>
        <w:separator/>
      </w:r>
    </w:p>
  </w:endnote>
  <w:endnote w:type="continuationSeparator" w:id="0">
    <w:p w14:paraId="26BCB3EB" w14:textId="77777777" w:rsidR="008E74E0" w:rsidRDefault="008E74E0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0F10" w14:textId="77777777" w:rsidR="008E74E0" w:rsidRDefault="008E74E0" w:rsidP="004E7467">
      <w:r>
        <w:separator/>
      </w:r>
    </w:p>
  </w:footnote>
  <w:footnote w:type="continuationSeparator" w:id="0">
    <w:p w14:paraId="23DD54E5" w14:textId="77777777" w:rsidR="008E74E0" w:rsidRDefault="008E74E0" w:rsidP="004E74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60313"/>
    <w:rsid w:val="000838B3"/>
    <w:rsid w:val="000A44CD"/>
    <w:rsid w:val="000E0666"/>
    <w:rsid w:val="000F4216"/>
    <w:rsid w:val="001001FA"/>
    <w:rsid w:val="00116EEA"/>
    <w:rsid w:val="0011743C"/>
    <w:rsid w:val="0013740E"/>
    <w:rsid w:val="001426F4"/>
    <w:rsid w:val="00152002"/>
    <w:rsid w:val="0015778F"/>
    <w:rsid w:val="00172D03"/>
    <w:rsid w:val="00176EE4"/>
    <w:rsid w:val="00180D35"/>
    <w:rsid w:val="00185939"/>
    <w:rsid w:val="0019228A"/>
    <w:rsid w:val="001A27A7"/>
    <w:rsid w:val="001A6C5C"/>
    <w:rsid w:val="001A79BD"/>
    <w:rsid w:val="001B47EE"/>
    <w:rsid w:val="001B76B3"/>
    <w:rsid w:val="001B78D8"/>
    <w:rsid w:val="001C1B1E"/>
    <w:rsid w:val="001E5164"/>
    <w:rsid w:val="0020017F"/>
    <w:rsid w:val="00227604"/>
    <w:rsid w:val="00236C79"/>
    <w:rsid w:val="002623B0"/>
    <w:rsid w:val="00274E25"/>
    <w:rsid w:val="002770CA"/>
    <w:rsid w:val="002B0BEA"/>
    <w:rsid w:val="002B4890"/>
    <w:rsid w:val="002B5B0F"/>
    <w:rsid w:val="002C1A41"/>
    <w:rsid w:val="002E2E77"/>
    <w:rsid w:val="002F044D"/>
    <w:rsid w:val="00314CBA"/>
    <w:rsid w:val="00325CED"/>
    <w:rsid w:val="00326800"/>
    <w:rsid w:val="00330DB0"/>
    <w:rsid w:val="00345A74"/>
    <w:rsid w:val="003657FB"/>
    <w:rsid w:val="00391720"/>
    <w:rsid w:val="003948E3"/>
    <w:rsid w:val="003B16F1"/>
    <w:rsid w:val="003B4709"/>
    <w:rsid w:val="003C4B0D"/>
    <w:rsid w:val="003E3A60"/>
    <w:rsid w:val="003F2564"/>
    <w:rsid w:val="003F40F3"/>
    <w:rsid w:val="00417BC5"/>
    <w:rsid w:val="00424D08"/>
    <w:rsid w:val="0043446F"/>
    <w:rsid w:val="00463701"/>
    <w:rsid w:val="00465D96"/>
    <w:rsid w:val="004A35AF"/>
    <w:rsid w:val="004B4E04"/>
    <w:rsid w:val="004D4674"/>
    <w:rsid w:val="004E7467"/>
    <w:rsid w:val="004F67C2"/>
    <w:rsid w:val="005354C1"/>
    <w:rsid w:val="00535567"/>
    <w:rsid w:val="005424E7"/>
    <w:rsid w:val="00582A70"/>
    <w:rsid w:val="0058300E"/>
    <w:rsid w:val="005A386E"/>
    <w:rsid w:val="005B3F72"/>
    <w:rsid w:val="005C29C4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C4BA7"/>
    <w:rsid w:val="006D318C"/>
    <w:rsid w:val="006D3B64"/>
    <w:rsid w:val="006D3B69"/>
    <w:rsid w:val="00725739"/>
    <w:rsid w:val="0073131E"/>
    <w:rsid w:val="00736250"/>
    <w:rsid w:val="00750A9E"/>
    <w:rsid w:val="00772428"/>
    <w:rsid w:val="0079379F"/>
    <w:rsid w:val="00793B3F"/>
    <w:rsid w:val="007C2FA6"/>
    <w:rsid w:val="007E25F9"/>
    <w:rsid w:val="00805BDA"/>
    <w:rsid w:val="008229BA"/>
    <w:rsid w:val="0082775D"/>
    <w:rsid w:val="00860D1C"/>
    <w:rsid w:val="00866697"/>
    <w:rsid w:val="0087615A"/>
    <w:rsid w:val="008837C9"/>
    <w:rsid w:val="0089039D"/>
    <w:rsid w:val="00890DF8"/>
    <w:rsid w:val="008928A5"/>
    <w:rsid w:val="008A50D3"/>
    <w:rsid w:val="008A736D"/>
    <w:rsid w:val="008C7383"/>
    <w:rsid w:val="008C7E44"/>
    <w:rsid w:val="008D62CF"/>
    <w:rsid w:val="008E32B9"/>
    <w:rsid w:val="008E74E0"/>
    <w:rsid w:val="008F78E2"/>
    <w:rsid w:val="00912DD7"/>
    <w:rsid w:val="00917E38"/>
    <w:rsid w:val="00930778"/>
    <w:rsid w:val="009922C6"/>
    <w:rsid w:val="009A5479"/>
    <w:rsid w:val="009E5942"/>
    <w:rsid w:val="009F6355"/>
    <w:rsid w:val="009F67FD"/>
    <w:rsid w:val="00A25908"/>
    <w:rsid w:val="00A327FA"/>
    <w:rsid w:val="00A5587F"/>
    <w:rsid w:val="00A619BF"/>
    <w:rsid w:val="00A62C13"/>
    <w:rsid w:val="00A70E1A"/>
    <w:rsid w:val="00A819F8"/>
    <w:rsid w:val="00A84CD2"/>
    <w:rsid w:val="00AA1B5D"/>
    <w:rsid w:val="00AB5C16"/>
    <w:rsid w:val="00AE0D1C"/>
    <w:rsid w:val="00B04E70"/>
    <w:rsid w:val="00B1073F"/>
    <w:rsid w:val="00B2633D"/>
    <w:rsid w:val="00B36771"/>
    <w:rsid w:val="00B44F2D"/>
    <w:rsid w:val="00B648D0"/>
    <w:rsid w:val="00B7556D"/>
    <w:rsid w:val="00B8694C"/>
    <w:rsid w:val="00B90635"/>
    <w:rsid w:val="00BB26BC"/>
    <w:rsid w:val="00BD509B"/>
    <w:rsid w:val="00BE1A4A"/>
    <w:rsid w:val="00BF01C4"/>
    <w:rsid w:val="00C03841"/>
    <w:rsid w:val="00C51890"/>
    <w:rsid w:val="00C75C62"/>
    <w:rsid w:val="00C84A8E"/>
    <w:rsid w:val="00CA619D"/>
    <w:rsid w:val="00CD62BE"/>
    <w:rsid w:val="00CF6866"/>
    <w:rsid w:val="00D0069E"/>
    <w:rsid w:val="00D17645"/>
    <w:rsid w:val="00D22A6C"/>
    <w:rsid w:val="00D27117"/>
    <w:rsid w:val="00D27732"/>
    <w:rsid w:val="00D277C5"/>
    <w:rsid w:val="00D44599"/>
    <w:rsid w:val="00D76BE0"/>
    <w:rsid w:val="00D96DBE"/>
    <w:rsid w:val="00DE5949"/>
    <w:rsid w:val="00DF7916"/>
    <w:rsid w:val="00E12038"/>
    <w:rsid w:val="00E14B85"/>
    <w:rsid w:val="00E1658C"/>
    <w:rsid w:val="00E22F9E"/>
    <w:rsid w:val="00E4638A"/>
    <w:rsid w:val="00E57A0C"/>
    <w:rsid w:val="00E604FE"/>
    <w:rsid w:val="00E62A38"/>
    <w:rsid w:val="00E711A3"/>
    <w:rsid w:val="00E779CD"/>
    <w:rsid w:val="00E95B78"/>
    <w:rsid w:val="00E97856"/>
    <w:rsid w:val="00EC6E89"/>
    <w:rsid w:val="00F07A7E"/>
    <w:rsid w:val="00F15246"/>
    <w:rsid w:val="00F33C53"/>
    <w:rsid w:val="00F41591"/>
    <w:rsid w:val="00F41F30"/>
    <w:rsid w:val="00F5377C"/>
    <w:rsid w:val="00F543F4"/>
    <w:rsid w:val="00F5745C"/>
    <w:rsid w:val="00F9299B"/>
    <w:rsid w:val="00FA52B3"/>
    <w:rsid w:val="00FA704D"/>
    <w:rsid w:val="00FB0ABD"/>
    <w:rsid w:val="00FE1D4D"/>
    <w:rsid w:val="00FE3543"/>
    <w:rsid w:val="00FE42B1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55D9-090B-480E-A641-309AFDFC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7</cp:revision>
  <cp:lastPrinted>2019-09-02T07:13:00Z</cp:lastPrinted>
  <dcterms:created xsi:type="dcterms:W3CDTF">2019-09-04T07:19:00Z</dcterms:created>
  <dcterms:modified xsi:type="dcterms:W3CDTF">2019-09-04T12:08:00Z</dcterms:modified>
</cp:coreProperties>
</file>